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EAA8" w14:textId="0208122A" w:rsidR="00091B82" w:rsidRDefault="00091B82" w:rsidP="000758CB">
      <w:pPr>
        <w:jc w:val="center"/>
        <w:rPr>
          <w:noProof/>
        </w:rPr>
      </w:pPr>
    </w:p>
    <w:p w14:paraId="0AAD94A7" w14:textId="73BE9E84" w:rsidR="00091B82" w:rsidRDefault="00091B82" w:rsidP="000758CB">
      <w:pPr>
        <w:jc w:val="center"/>
        <w:rPr>
          <w:noProof/>
        </w:rPr>
      </w:pPr>
      <w:r>
        <w:rPr>
          <w:noProof/>
        </w:rPr>
        <w:t>FOR IMMEDIATE RELEASE</w:t>
      </w:r>
    </w:p>
    <w:p w14:paraId="72D41667" w14:textId="54A90B42" w:rsidR="00091B82" w:rsidRDefault="00091B82" w:rsidP="000758CB">
      <w:pPr>
        <w:jc w:val="center"/>
        <w:rPr>
          <w:noProof/>
        </w:rPr>
      </w:pPr>
      <w:r>
        <w:rPr>
          <w:noProof/>
        </w:rPr>
        <w:t>MAY 1</w:t>
      </w:r>
      <w:ins w:id="0" w:author="Lauren Forman" w:date="2022-05-18T11:14:00Z">
        <w:r w:rsidR="00620C89">
          <w:rPr>
            <w:noProof/>
          </w:rPr>
          <w:t>8</w:t>
        </w:r>
      </w:ins>
      <w:del w:id="1" w:author="Lauren Forman" w:date="2022-05-18T11:14:00Z">
        <w:r w:rsidDel="00620C89">
          <w:rPr>
            <w:noProof/>
          </w:rPr>
          <w:delText>7</w:delText>
        </w:r>
      </w:del>
      <w:r>
        <w:rPr>
          <w:noProof/>
        </w:rPr>
        <w:t>, 2022</w:t>
      </w:r>
      <w:r>
        <w:rPr>
          <w:noProof/>
        </w:rPr>
        <w:tab/>
      </w:r>
    </w:p>
    <w:p w14:paraId="20CD8BEB" w14:textId="7CFD4C39" w:rsidR="0024735A" w:rsidRPr="00764409" w:rsidRDefault="00AE202C" w:rsidP="000758CB">
      <w:pPr>
        <w:jc w:val="center"/>
        <w:rPr>
          <w:b/>
          <w:bCs/>
          <w:noProof/>
        </w:rPr>
      </w:pPr>
      <w:r w:rsidRPr="00764409">
        <w:rPr>
          <w:b/>
          <w:bCs/>
          <w:noProof/>
        </w:rPr>
        <w:t xml:space="preserve">Jubitz Family Foundation </w:t>
      </w:r>
      <w:r w:rsidR="00520A8E">
        <w:rPr>
          <w:b/>
          <w:bCs/>
          <w:noProof/>
        </w:rPr>
        <w:t>Announces the Passing of F</w:t>
      </w:r>
      <w:r w:rsidR="00F73268" w:rsidRPr="00764409">
        <w:rPr>
          <w:b/>
          <w:bCs/>
          <w:noProof/>
        </w:rPr>
        <w:t xml:space="preserve">ounding </w:t>
      </w:r>
      <w:r w:rsidR="00520A8E">
        <w:rPr>
          <w:b/>
          <w:bCs/>
          <w:noProof/>
        </w:rPr>
        <w:t>E</w:t>
      </w:r>
      <w:r w:rsidR="00F73268" w:rsidRPr="00764409">
        <w:rPr>
          <w:b/>
          <w:bCs/>
          <w:noProof/>
        </w:rPr>
        <w:t xml:space="preserve">xecutive </w:t>
      </w:r>
      <w:r w:rsidR="00F66F60" w:rsidRPr="00764409">
        <w:rPr>
          <w:b/>
          <w:bCs/>
          <w:noProof/>
        </w:rPr>
        <w:t>Ray</w:t>
      </w:r>
      <w:r w:rsidR="00F403B1">
        <w:rPr>
          <w:b/>
          <w:bCs/>
          <w:noProof/>
        </w:rPr>
        <w:t xml:space="preserve"> </w:t>
      </w:r>
      <w:r w:rsidR="00F66F60" w:rsidRPr="00764409">
        <w:rPr>
          <w:b/>
          <w:bCs/>
          <w:noProof/>
        </w:rPr>
        <w:t>Jubitz</w:t>
      </w:r>
    </w:p>
    <w:p w14:paraId="73958129" w14:textId="77777777" w:rsidR="0024735A" w:rsidRDefault="0024735A" w:rsidP="00E8479F">
      <w:pPr>
        <w:spacing w:after="0"/>
        <w:rPr>
          <w:noProof/>
        </w:rPr>
      </w:pPr>
    </w:p>
    <w:p w14:paraId="24429786" w14:textId="77777777" w:rsidR="0024735A" w:rsidRDefault="0024735A" w:rsidP="00E8479F">
      <w:pPr>
        <w:spacing w:after="0"/>
        <w:rPr>
          <w:noProof/>
        </w:rPr>
      </w:pPr>
    </w:p>
    <w:p w14:paraId="30F390D3" w14:textId="2D6409BF" w:rsidR="00091B82" w:rsidRDefault="004B6A94" w:rsidP="00E8479F">
      <w:pPr>
        <w:spacing w:after="0"/>
        <w:rPr>
          <w:noProof/>
        </w:rPr>
      </w:pPr>
      <w:r>
        <w:rPr>
          <w:noProof/>
        </w:rPr>
        <w:t>Jubitz Family Foundation</w:t>
      </w:r>
      <w:r w:rsidR="00D9191A">
        <w:rPr>
          <w:noProof/>
        </w:rPr>
        <w:tab/>
      </w:r>
      <w:r w:rsidR="00D9191A">
        <w:rPr>
          <w:noProof/>
        </w:rPr>
        <w:tab/>
      </w:r>
      <w:r w:rsidR="00D9191A">
        <w:rPr>
          <w:noProof/>
        </w:rPr>
        <w:tab/>
      </w:r>
      <w:r w:rsidR="00D9191A">
        <w:rPr>
          <w:noProof/>
        </w:rPr>
        <w:tab/>
      </w:r>
      <w:r w:rsidR="00D9191A">
        <w:rPr>
          <w:noProof/>
        </w:rPr>
        <w:tab/>
        <w:t>Contact: Lauren Forman</w:t>
      </w:r>
    </w:p>
    <w:p w14:paraId="43049B99" w14:textId="48CB684E" w:rsidR="004B6A94" w:rsidRDefault="004B6A94" w:rsidP="00E8479F">
      <w:pPr>
        <w:spacing w:after="0"/>
        <w:rPr>
          <w:noProof/>
        </w:rPr>
      </w:pPr>
      <w:r>
        <w:rPr>
          <w:noProof/>
        </w:rPr>
        <w:t>221 NW 2</w:t>
      </w:r>
      <w:r w:rsidRPr="004B6A94">
        <w:rPr>
          <w:noProof/>
          <w:vertAlign w:val="superscript"/>
        </w:rPr>
        <w:t>nd</w:t>
      </w:r>
      <w:r>
        <w:rPr>
          <w:noProof/>
        </w:rPr>
        <w:t xml:space="preserve"> Avenue, Suite 204</w:t>
      </w:r>
      <w:r w:rsidR="0057004E">
        <w:rPr>
          <w:noProof/>
        </w:rPr>
        <w:tab/>
      </w:r>
      <w:r w:rsidR="0057004E">
        <w:rPr>
          <w:noProof/>
        </w:rPr>
        <w:tab/>
      </w:r>
      <w:r w:rsidR="0057004E">
        <w:rPr>
          <w:noProof/>
        </w:rPr>
        <w:tab/>
      </w:r>
      <w:r w:rsidR="0057004E">
        <w:rPr>
          <w:noProof/>
        </w:rPr>
        <w:tab/>
      </w:r>
      <w:r w:rsidR="0057004E">
        <w:rPr>
          <w:noProof/>
        </w:rPr>
        <w:tab/>
        <w:t>Executive Director</w:t>
      </w:r>
    </w:p>
    <w:p w14:paraId="54AA1BEA" w14:textId="2988FBDF" w:rsidR="004B6A94" w:rsidRDefault="004B6A94" w:rsidP="00E8479F">
      <w:pPr>
        <w:spacing w:after="0"/>
        <w:rPr>
          <w:noProof/>
        </w:rPr>
      </w:pPr>
      <w:r>
        <w:rPr>
          <w:noProof/>
        </w:rPr>
        <w:t>Portland, OR 97209</w:t>
      </w:r>
      <w:r w:rsidR="0057004E">
        <w:rPr>
          <w:noProof/>
        </w:rPr>
        <w:tab/>
      </w:r>
      <w:r w:rsidR="0057004E">
        <w:rPr>
          <w:noProof/>
        </w:rPr>
        <w:tab/>
      </w:r>
      <w:r w:rsidR="0057004E">
        <w:rPr>
          <w:noProof/>
        </w:rPr>
        <w:tab/>
      </w:r>
      <w:r w:rsidR="0057004E">
        <w:rPr>
          <w:noProof/>
        </w:rPr>
        <w:tab/>
      </w:r>
      <w:r w:rsidR="0057004E">
        <w:rPr>
          <w:noProof/>
        </w:rPr>
        <w:tab/>
      </w:r>
      <w:r w:rsidR="0057004E">
        <w:rPr>
          <w:noProof/>
        </w:rPr>
        <w:tab/>
      </w:r>
      <w:hyperlink r:id="rId6" w:history="1">
        <w:r w:rsidR="0057004E" w:rsidRPr="000A7675">
          <w:rPr>
            <w:rStyle w:val="Hyperlink"/>
            <w:noProof/>
          </w:rPr>
          <w:t>Lauren@jubitz.org</w:t>
        </w:r>
      </w:hyperlink>
    </w:p>
    <w:p w14:paraId="17A083B9" w14:textId="56A8C79B" w:rsidR="0057004E" w:rsidRDefault="00C156F9" w:rsidP="00E8479F">
      <w:pPr>
        <w:spacing w:after="0"/>
        <w:rPr>
          <w:noProof/>
        </w:rPr>
      </w:pPr>
      <w:hyperlink r:id="rId7" w:history="1">
        <w:r w:rsidR="00784975" w:rsidRPr="000A7675">
          <w:rPr>
            <w:rStyle w:val="Hyperlink"/>
            <w:noProof/>
          </w:rPr>
          <w:t>www.jubitz.org</w:t>
        </w:r>
      </w:hyperlink>
    </w:p>
    <w:p w14:paraId="5D5D581A" w14:textId="77777777" w:rsidR="00784975" w:rsidRDefault="00784975" w:rsidP="00E8479F">
      <w:pPr>
        <w:spacing w:after="0"/>
        <w:rPr>
          <w:noProof/>
        </w:rPr>
      </w:pPr>
    </w:p>
    <w:p w14:paraId="5D987D1A" w14:textId="3E043626" w:rsidR="007F2D2D" w:rsidRDefault="007F2D2D" w:rsidP="00E8479F">
      <w:pPr>
        <w:spacing w:after="0"/>
        <w:rPr>
          <w:noProof/>
        </w:rPr>
      </w:pPr>
    </w:p>
    <w:p w14:paraId="64594607" w14:textId="0C656FD9" w:rsidR="00E30927" w:rsidRDefault="00E30927" w:rsidP="00E8479F">
      <w:pPr>
        <w:spacing w:after="0"/>
        <w:rPr>
          <w:noProof/>
        </w:rPr>
      </w:pPr>
      <w:r>
        <w:rPr>
          <w:noProof/>
        </w:rPr>
        <w:t>Portland, Oregon, May 1</w:t>
      </w:r>
      <w:ins w:id="2" w:author="Lauren Forman" w:date="2022-05-18T11:13:00Z">
        <w:r w:rsidR="00126BAA">
          <w:rPr>
            <w:noProof/>
          </w:rPr>
          <w:t>8</w:t>
        </w:r>
      </w:ins>
      <w:del w:id="3" w:author="Lauren Forman" w:date="2022-05-18T11:13:00Z">
        <w:r w:rsidDel="00126BAA">
          <w:rPr>
            <w:noProof/>
          </w:rPr>
          <w:delText>7</w:delText>
        </w:r>
      </w:del>
      <w:r>
        <w:rPr>
          <w:noProof/>
        </w:rPr>
        <w:t>, 2022</w:t>
      </w:r>
    </w:p>
    <w:p w14:paraId="5F25ADDB" w14:textId="77777777" w:rsidR="00F403B1" w:rsidRDefault="00F403B1" w:rsidP="00E8479F">
      <w:pPr>
        <w:spacing w:after="0"/>
        <w:rPr>
          <w:noProof/>
        </w:rPr>
      </w:pPr>
    </w:p>
    <w:p w14:paraId="74988A70" w14:textId="684D93D0" w:rsidR="00E30927" w:rsidRDefault="5224EEA9" w:rsidP="00E8479F">
      <w:pPr>
        <w:spacing w:after="0"/>
        <w:rPr>
          <w:noProof/>
        </w:rPr>
      </w:pPr>
      <w:r w:rsidRPr="5224EEA9">
        <w:rPr>
          <w:noProof/>
        </w:rPr>
        <w:t>Founding Executive Director of the Jubitz Family Foundation, Raymond Guy Jubitz, III passed away Tuesday</w:t>
      </w:r>
      <w:ins w:id="4" w:author="Patrick Hiller" w:date="2022-05-17T14:30:00Z">
        <w:r w:rsidRPr="5224EEA9">
          <w:rPr>
            <w:noProof/>
          </w:rPr>
          <w:t>, May 17, 2022</w:t>
        </w:r>
      </w:ins>
      <w:r w:rsidRPr="5224EEA9">
        <w:rPr>
          <w:noProof/>
        </w:rPr>
        <w:t xml:space="preserve"> </w:t>
      </w:r>
      <w:del w:id="5" w:author="Guest User" w:date="2022-05-18T18:11:00Z">
        <w:r w:rsidR="00E30927" w:rsidRPr="5224EEA9" w:rsidDel="5224EEA9">
          <w:rPr>
            <w:noProof/>
          </w:rPr>
          <w:delText>at 9:15am</w:delText>
        </w:r>
      </w:del>
      <w:r w:rsidRPr="5224EEA9">
        <w:rPr>
          <w:noProof/>
        </w:rPr>
        <w:t xml:space="preserve"> from complications of leukemia.  Instrumental in inspiring its mission of peace, the environment, and early childhood education, Ray headed the Foundation for 15 years, from its inception in 2001 to his retirement in 2016.  </w:t>
      </w:r>
    </w:p>
    <w:p w14:paraId="13B057CB" w14:textId="6F24B0DA" w:rsidR="00055804" w:rsidRDefault="00055804" w:rsidP="00E8479F">
      <w:pPr>
        <w:spacing w:after="0"/>
        <w:rPr>
          <w:noProof/>
        </w:rPr>
      </w:pPr>
    </w:p>
    <w:p w14:paraId="6DA19E8B" w14:textId="2067FF4B" w:rsidR="00055804" w:rsidRDefault="00055804" w:rsidP="00E8479F">
      <w:pPr>
        <w:spacing w:after="0"/>
        <w:rPr>
          <w:noProof/>
        </w:rPr>
      </w:pPr>
      <w:r>
        <w:rPr>
          <w:noProof/>
        </w:rPr>
        <w:t>Ray is the “father” of the Parkdale Peace Gathering</w:t>
      </w:r>
      <w:ins w:id="6" w:author="Patrick Hiller" w:date="2022-05-17T13:40:00Z">
        <w:r w:rsidR="003343DB">
          <w:rPr>
            <w:noProof/>
          </w:rPr>
          <w:t>s</w:t>
        </w:r>
      </w:ins>
      <w:r>
        <w:rPr>
          <w:noProof/>
        </w:rPr>
        <w:t xml:space="preserve">, where </w:t>
      </w:r>
      <w:r w:rsidR="00ED7CF3">
        <w:rPr>
          <w:noProof/>
        </w:rPr>
        <w:t xml:space="preserve">scholars, practitioners and </w:t>
      </w:r>
      <w:r w:rsidR="00976543">
        <w:rPr>
          <w:noProof/>
        </w:rPr>
        <w:t xml:space="preserve">leaders of peace organizations from all over the Northwest </w:t>
      </w:r>
      <w:ins w:id="7" w:author="Patrick Hiller" w:date="2022-05-17T13:43:00Z">
        <w:r w:rsidR="00355775">
          <w:rPr>
            <w:noProof/>
          </w:rPr>
          <w:t xml:space="preserve"> and later from the country </w:t>
        </w:r>
      </w:ins>
      <w:r w:rsidR="00976543">
        <w:rPr>
          <w:noProof/>
        </w:rPr>
        <w:t>c</w:t>
      </w:r>
      <w:r w:rsidR="00D11819">
        <w:rPr>
          <w:noProof/>
        </w:rPr>
        <w:t>a</w:t>
      </w:r>
      <w:r w:rsidR="00976543">
        <w:rPr>
          <w:noProof/>
        </w:rPr>
        <w:t>me together at Parkdale, Mt. Hood, Oregon</w:t>
      </w:r>
      <w:del w:id="8" w:author="Patrick Hiller" w:date="2022-05-17T13:40:00Z">
        <w:r w:rsidR="00E96417" w:rsidDel="003343DB">
          <w:rPr>
            <w:noProof/>
          </w:rPr>
          <w:delText xml:space="preserve">, forming </w:delText>
        </w:r>
        <w:r w:rsidR="006A1744" w:rsidDel="003343DB">
          <w:rPr>
            <w:noProof/>
          </w:rPr>
          <w:delText>an alliance of peacebuilders</w:delText>
        </w:r>
      </w:del>
      <w:r w:rsidR="007655D5">
        <w:rPr>
          <w:noProof/>
        </w:rPr>
        <w:t xml:space="preserve">.  </w:t>
      </w:r>
      <w:r w:rsidR="00AF58D0">
        <w:rPr>
          <w:noProof/>
        </w:rPr>
        <w:t>These gatherings sparked discussions of complex</w:t>
      </w:r>
      <w:r w:rsidR="00DE387A">
        <w:rPr>
          <w:noProof/>
        </w:rPr>
        <w:t xml:space="preserve"> issues about </w:t>
      </w:r>
      <w:r w:rsidR="00977429">
        <w:rPr>
          <w:noProof/>
        </w:rPr>
        <w:t xml:space="preserve">how peace can be </w:t>
      </w:r>
      <w:r w:rsidR="00931230">
        <w:rPr>
          <w:noProof/>
        </w:rPr>
        <w:t xml:space="preserve">accomplished, how militarism </w:t>
      </w:r>
      <w:r w:rsidR="004A6A1C">
        <w:rPr>
          <w:noProof/>
        </w:rPr>
        <w:t xml:space="preserve">affects societies, and </w:t>
      </w:r>
      <w:r w:rsidR="00815BBA">
        <w:rPr>
          <w:noProof/>
        </w:rPr>
        <w:t>how wars might ultimately be</w:t>
      </w:r>
      <w:r w:rsidR="004D2184">
        <w:rPr>
          <w:noProof/>
        </w:rPr>
        <w:t xml:space="preserve"> </w:t>
      </w:r>
      <w:del w:id="9" w:author="Patrick Hiller" w:date="2022-05-17T13:40:00Z">
        <w:r w:rsidR="00815BBA" w:rsidDel="00637D31">
          <w:rPr>
            <w:noProof/>
          </w:rPr>
          <w:delText>avoided</w:delText>
        </w:r>
      </w:del>
      <w:ins w:id="10" w:author="Patrick Hiller" w:date="2022-05-17T13:40:00Z">
        <w:r w:rsidR="00637D31">
          <w:rPr>
            <w:noProof/>
          </w:rPr>
          <w:t>prevented</w:t>
        </w:r>
      </w:ins>
      <w:r w:rsidR="00815BBA">
        <w:rPr>
          <w:noProof/>
        </w:rPr>
        <w:t xml:space="preserve">. </w:t>
      </w:r>
      <w:r w:rsidR="00AF58D0">
        <w:rPr>
          <w:noProof/>
        </w:rPr>
        <w:t xml:space="preserve"> </w:t>
      </w:r>
      <w:r w:rsidR="004D2184">
        <w:rPr>
          <w:noProof/>
        </w:rPr>
        <w:t>A true man of peace</w:t>
      </w:r>
      <w:ins w:id="11" w:author="Patrick Hiller" w:date="2022-05-17T14:19:00Z">
        <w:r w:rsidR="00B65C5B">
          <w:rPr>
            <w:noProof/>
          </w:rPr>
          <w:t xml:space="preserve"> and committed to nonviolence</w:t>
        </w:r>
      </w:ins>
      <w:ins w:id="12" w:author="Patrick Hiller" w:date="2022-05-17T14:20:00Z">
        <w:r w:rsidR="003D7FED">
          <w:rPr>
            <w:noProof/>
          </w:rPr>
          <w:t xml:space="preserve">, Ray </w:t>
        </w:r>
      </w:ins>
      <w:ins w:id="13" w:author="Patrick Hiller" w:date="2022-05-17T14:25:00Z">
        <w:r w:rsidR="00FF13F5">
          <w:rPr>
            <w:noProof/>
          </w:rPr>
          <w:t>always lived up to “</w:t>
        </w:r>
      </w:ins>
      <w:ins w:id="14" w:author="Patrick Hiller" w:date="2022-05-17T14:27:00Z">
        <w:r w:rsidR="009638B1">
          <w:rPr>
            <w:noProof/>
          </w:rPr>
          <w:fldChar w:fldCharType="begin"/>
        </w:r>
        <w:r w:rsidR="009638B1">
          <w:rPr>
            <w:noProof/>
          </w:rPr>
          <w:instrText xml:space="preserve"> HYPERLINK "https://www.fieldsofpeace.org/a-promise-to-our-children/" </w:instrText>
        </w:r>
        <w:r w:rsidR="009638B1">
          <w:rPr>
            <w:noProof/>
          </w:rPr>
          <w:fldChar w:fldCharType="separate"/>
        </w:r>
        <w:r w:rsidR="00FF13F5" w:rsidRPr="009638B1">
          <w:rPr>
            <w:rStyle w:val="Hyperlink"/>
            <w:noProof/>
          </w:rPr>
          <w:t>A Promise to Our Children</w:t>
        </w:r>
        <w:r w:rsidR="009638B1">
          <w:rPr>
            <w:noProof/>
          </w:rPr>
          <w:fldChar w:fldCharType="end"/>
        </w:r>
      </w:ins>
      <w:ins w:id="15" w:author="Patrick Hiller" w:date="2022-05-17T14:26:00Z">
        <w:r w:rsidR="00FF13F5">
          <w:rPr>
            <w:noProof/>
          </w:rPr>
          <w:t xml:space="preserve">”, </w:t>
        </w:r>
      </w:ins>
      <w:ins w:id="16" w:author="Patrick Hiller" w:date="2022-05-17T14:39:00Z">
        <w:r w:rsidR="00F12F80">
          <w:rPr>
            <w:noProof/>
          </w:rPr>
          <w:t xml:space="preserve">seeking to be </w:t>
        </w:r>
      </w:ins>
      <w:ins w:id="17" w:author="Lauren Forman" w:date="2022-05-18T11:13:00Z">
        <w:r w:rsidR="00126BAA">
          <w:rPr>
            <w:noProof/>
          </w:rPr>
          <w:t>"</w:t>
        </w:r>
      </w:ins>
      <w:ins w:id="18" w:author="Patrick Hiller" w:date="2022-05-17T14:39:00Z">
        <w:r w:rsidR="00F12F80">
          <w:rPr>
            <w:noProof/>
          </w:rPr>
          <w:t>the power that is peace.</w:t>
        </w:r>
      </w:ins>
      <w:ins w:id="19" w:author="Lauren Forman" w:date="2022-05-18T11:13:00Z">
        <w:r w:rsidR="00126BAA">
          <w:rPr>
            <w:noProof/>
          </w:rPr>
          <w:t xml:space="preserve">” </w:t>
        </w:r>
      </w:ins>
      <w:del w:id="20" w:author="Patrick Hiller" w:date="2022-05-17T14:27:00Z">
        <w:r w:rsidR="004D2184" w:rsidDel="009638B1">
          <w:rPr>
            <w:noProof/>
          </w:rPr>
          <w:delText xml:space="preserve">, </w:delText>
        </w:r>
      </w:del>
      <w:r w:rsidR="004D2184">
        <w:rPr>
          <w:noProof/>
        </w:rPr>
        <w:t xml:space="preserve">Ray </w:t>
      </w:r>
      <w:r w:rsidR="00B335E9">
        <w:rPr>
          <w:noProof/>
        </w:rPr>
        <w:t>had been active in the peace movement of the 1970</w:t>
      </w:r>
      <w:del w:id="21" w:author="Patrick Hiller" w:date="2022-05-17T13:41:00Z">
        <w:r w:rsidR="00B335E9" w:rsidDel="007903B4">
          <w:rPr>
            <w:noProof/>
          </w:rPr>
          <w:delText>’</w:delText>
        </w:r>
      </w:del>
      <w:r w:rsidR="00B335E9">
        <w:rPr>
          <w:noProof/>
        </w:rPr>
        <w:t xml:space="preserve">s and the Beyond War movement </w:t>
      </w:r>
      <w:r w:rsidR="00213720">
        <w:rPr>
          <w:noProof/>
        </w:rPr>
        <w:t>beginning in the 1980</w:t>
      </w:r>
      <w:del w:id="22" w:author="Patrick Hiller" w:date="2022-05-17T13:41:00Z">
        <w:r w:rsidR="00213720" w:rsidDel="007903B4">
          <w:rPr>
            <w:noProof/>
          </w:rPr>
          <w:delText>’</w:delText>
        </w:r>
      </w:del>
      <w:r w:rsidR="00213720">
        <w:rPr>
          <w:noProof/>
        </w:rPr>
        <w:t xml:space="preserve">s. He remained an important voice for the Foundation well after retirement, </w:t>
      </w:r>
      <w:r w:rsidR="003629D4">
        <w:rPr>
          <w:noProof/>
        </w:rPr>
        <w:t>including as a Senior Advisor to the War Prevention Initiative</w:t>
      </w:r>
      <w:r w:rsidR="00996C9B">
        <w:rPr>
          <w:noProof/>
        </w:rPr>
        <w:t>, a program of the Jubitz Family Foundation (</w:t>
      </w:r>
      <w:hyperlink r:id="rId8" w:history="1">
        <w:r w:rsidR="00996C9B" w:rsidRPr="000A7675">
          <w:rPr>
            <w:rStyle w:val="Hyperlink"/>
            <w:noProof/>
          </w:rPr>
          <w:t>www.warpreventioninitiative.org</w:t>
        </w:r>
      </w:hyperlink>
      <w:r w:rsidR="00996C9B">
        <w:rPr>
          <w:noProof/>
        </w:rPr>
        <w:t>)</w:t>
      </w:r>
    </w:p>
    <w:p w14:paraId="248DEF44" w14:textId="77777777" w:rsidR="00996C9B" w:rsidRDefault="00996C9B" w:rsidP="00E8479F">
      <w:pPr>
        <w:spacing w:after="0"/>
        <w:rPr>
          <w:noProof/>
        </w:rPr>
      </w:pPr>
    </w:p>
    <w:p w14:paraId="2883CAA6" w14:textId="36BA0CA7" w:rsidR="003629D4" w:rsidRDefault="5224EEA9" w:rsidP="00E8479F">
      <w:pPr>
        <w:spacing w:after="0"/>
        <w:rPr>
          <w:noProof/>
        </w:rPr>
      </w:pPr>
      <w:r w:rsidRPr="5224EEA9">
        <w:rPr>
          <w:noProof/>
        </w:rPr>
        <w:t xml:space="preserve">Ray and his wife Nansie spent </w:t>
      </w:r>
      <w:ins w:id="23" w:author="Guest User" w:date="2022-05-18T18:11:00Z">
        <w:r w:rsidRPr="5224EEA9">
          <w:rPr>
            <w:noProof/>
          </w:rPr>
          <w:t>11</w:t>
        </w:r>
      </w:ins>
      <w:del w:id="24" w:author="Guest User" w:date="2022-05-18T18:11:00Z">
        <w:r w:rsidR="009863FA" w:rsidRPr="5224EEA9" w:rsidDel="5224EEA9">
          <w:rPr>
            <w:noProof/>
          </w:rPr>
          <w:delText>20</w:delText>
        </w:r>
      </w:del>
      <w:r w:rsidRPr="5224EEA9">
        <w:rPr>
          <w:noProof/>
        </w:rPr>
        <w:t xml:space="preserve"> years living abroad, mostly in Africa.  They encountered communities torn apart by war, and people – especially children – who were injured physically and emotionally by violence. Returning to Portland, Ray inspired his cousin Al Jubitz to get involved in peace</w:t>
      </w:r>
      <w:del w:id="25" w:author="Patrick Hiller" w:date="2022-05-17T13:42:00Z">
        <w:r w:rsidR="009863FA" w:rsidRPr="5224EEA9" w:rsidDel="5224EEA9">
          <w:rPr>
            <w:noProof/>
          </w:rPr>
          <w:delText xml:space="preserve"> </w:delText>
        </w:r>
      </w:del>
      <w:r w:rsidRPr="5224EEA9">
        <w:rPr>
          <w:noProof/>
        </w:rPr>
        <w:t xml:space="preserve">building activities with an emphasis on providing viable alternatives to war and violence.  In addition, his passion for protecting Oregon’s natural beauty became another bedrock for the Foundation’s focused giving. </w:t>
      </w:r>
    </w:p>
    <w:p w14:paraId="4322C9C1" w14:textId="28A2C662" w:rsidR="005F61BD" w:rsidRDefault="005F61BD" w:rsidP="00E8479F">
      <w:pPr>
        <w:spacing w:after="0"/>
        <w:rPr>
          <w:noProof/>
        </w:rPr>
      </w:pPr>
    </w:p>
    <w:p w14:paraId="6F35F583" w14:textId="15A9B8BA" w:rsidR="008420D3" w:rsidRPr="0052201E" w:rsidRDefault="005F61BD" w:rsidP="0052201E">
      <w:pPr>
        <w:spacing w:after="0"/>
        <w:rPr>
          <w:noProof/>
        </w:rPr>
      </w:pPr>
      <w:r>
        <w:rPr>
          <w:noProof/>
        </w:rPr>
        <w:t>The Jubitz Family Foundation was created in 2001 by M. Albin</w:t>
      </w:r>
      <w:r w:rsidR="00F93133">
        <w:rPr>
          <w:noProof/>
        </w:rPr>
        <w:t xml:space="preserve"> (Al)</w:t>
      </w:r>
      <w:r>
        <w:rPr>
          <w:noProof/>
        </w:rPr>
        <w:t xml:space="preserve"> Jubitz, Jr</w:t>
      </w:r>
      <w:r w:rsidR="00F93133">
        <w:rPr>
          <w:noProof/>
        </w:rPr>
        <w:t xml:space="preserve"> and his wife Nancy</w:t>
      </w:r>
      <w:r>
        <w:rPr>
          <w:noProof/>
        </w:rPr>
        <w:t>.</w:t>
      </w:r>
      <w:r w:rsidR="000A4D3A">
        <w:rPr>
          <w:noProof/>
        </w:rPr>
        <w:t xml:space="preserve"> </w:t>
      </w:r>
      <w:r w:rsidR="00567A6B">
        <w:rPr>
          <w:noProof/>
        </w:rPr>
        <w:t xml:space="preserve"> Trustees include</w:t>
      </w:r>
      <w:r w:rsidR="000A4D3A">
        <w:rPr>
          <w:noProof/>
        </w:rPr>
        <w:t xml:space="preserve"> Al Jubitz </w:t>
      </w:r>
      <w:r w:rsidR="00567A6B">
        <w:rPr>
          <w:noProof/>
        </w:rPr>
        <w:t>of</w:t>
      </w:r>
      <w:r w:rsidR="000A4D3A">
        <w:rPr>
          <w:noProof/>
        </w:rPr>
        <w:t xml:space="preserve"> Portland</w:t>
      </w:r>
      <w:r w:rsidR="00567A6B">
        <w:rPr>
          <w:noProof/>
        </w:rPr>
        <w:t xml:space="preserve">, OR; Betsy Sayler of Spearfish, SD; Kathy Jubitz Hawley of Hood River, OR; and Sarah </w:t>
      </w:r>
      <w:r w:rsidR="00CF207B">
        <w:rPr>
          <w:noProof/>
        </w:rPr>
        <w:t>Jubitz of Boston, MA</w:t>
      </w:r>
      <w:r w:rsidR="0052201E">
        <w:rPr>
          <w:noProof/>
        </w:rPr>
        <w:t>.</w:t>
      </w:r>
    </w:p>
    <w:p w14:paraId="3AF80B8A" w14:textId="58DF919C" w:rsidR="0081554E" w:rsidDel="00126BAA" w:rsidRDefault="0081554E" w:rsidP="000758CB">
      <w:pPr>
        <w:jc w:val="center"/>
        <w:rPr>
          <w:del w:id="26" w:author="Lauren Forman" w:date="2022-05-18T11:12:00Z"/>
        </w:rPr>
      </w:pPr>
    </w:p>
    <w:p w14:paraId="13E1FDC5" w14:textId="77777777" w:rsidR="0081554E" w:rsidRDefault="0081554E" w:rsidP="0081554E"/>
    <w:sectPr w:rsidR="0081554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6BAE" w14:textId="77777777" w:rsidR="00C156F9" w:rsidRDefault="00C156F9" w:rsidP="0081554E">
      <w:pPr>
        <w:spacing w:after="0" w:line="240" w:lineRule="auto"/>
      </w:pPr>
      <w:r>
        <w:separator/>
      </w:r>
    </w:p>
  </w:endnote>
  <w:endnote w:type="continuationSeparator" w:id="0">
    <w:p w14:paraId="18E55589" w14:textId="77777777" w:rsidR="00C156F9" w:rsidRDefault="00C156F9" w:rsidP="0081554E">
      <w:pPr>
        <w:spacing w:after="0" w:line="240" w:lineRule="auto"/>
      </w:pPr>
      <w:r>
        <w:continuationSeparator/>
      </w:r>
    </w:p>
  </w:endnote>
  <w:endnote w:type="continuationNotice" w:id="1">
    <w:p w14:paraId="2B8D70A1" w14:textId="77777777" w:rsidR="00C156F9" w:rsidRDefault="00C15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219A" w14:textId="6E0E115F" w:rsidR="0081554E" w:rsidRPr="0081554E" w:rsidRDefault="0081554E" w:rsidP="0081554E">
    <w:pPr>
      <w:pStyle w:val="Footer"/>
      <w:jc w:val="center"/>
      <w:rPr>
        <w:rFonts w:ascii="Tahoma" w:hAnsi="Tahoma" w:cs="Tahoma"/>
      </w:rPr>
    </w:pPr>
    <w:r w:rsidRPr="0081554E">
      <w:rPr>
        <w:rFonts w:ascii="Tahoma" w:hAnsi="Tahoma" w:cs="Tahoma"/>
      </w:rPr>
      <w:t>221 NW 2</w:t>
    </w:r>
    <w:r w:rsidRPr="0081554E">
      <w:rPr>
        <w:rFonts w:ascii="Tahoma" w:hAnsi="Tahoma" w:cs="Tahoma"/>
        <w:vertAlign w:val="superscript"/>
      </w:rPr>
      <w:t>nd</w:t>
    </w:r>
    <w:r w:rsidRPr="0081554E">
      <w:rPr>
        <w:rFonts w:ascii="Tahoma" w:hAnsi="Tahoma" w:cs="Tahoma"/>
      </w:rPr>
      <w:t xml:space="preserve"> Avenue, Suite 204     Portland, Oregon 97209</w:t>
    </w:r>
    <w:r w:rsidR="008420D3">
      <w:rPr>
        <w:rFonts w:ascii="Tahoma" w:hAnsi="Tahoma" w:cs="Tahoma"/>
      </w:rPr>
      <w:t xml:space="preserve">     Tel: </w:t>
    </w:r>
    <w:r w:rsidRPr="0081554E">
      <w:rPr>
        <w:rFonts w:ascii="Tahoma" w:hAnsi="Tahoma" w:cs="Tahoma"/>
      </w:rPr>
      <w:t>(503) 292-0046</w:t>
    </w:r>
  </w:p>
  <w:p w14:paraId="09B4526F" w14:textId="77777777" w:rsidR="0081554E" w:rsidRDefault="00815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0F8C" w14:textId="77777777" w:rsidR="00C156F9" w:rsidRDefault="00C156F9" w:rsidP="0081554E">
      <w:pPr>
        <w:spacing w:after="0" w:line="240" w:lineRule="auto"/>
      </w:pPr>
      <w:r>
        <w:separator/>
      </w:r>
    </w:p>
  </w:footnote>
  <w:footnote w:type="continuationSeparator" w:id="0">
    <w:p w14:paraId="5FF2A7BC" w14:textId="77777777" w:rsidR="00C156F9" w:rsidRDefault="00C156F9" w:rsidP="0081554E">
      <w:pPr>
        <w:spacing w:after="0" w:line="240" w:lineRule="auto"/>
      </w:pPr>
      <w:r>
        <w:continuationSeparator/>
      </w:r>
    </w:p>
  </w:footnote>
  <w:footnote w:type="continuationNotice" w:id="1">
    <w:p w14:paraId="283F48C1" w14:textId="77777777" w:rsidR="00C156F9" w:rsidRDefault="00C15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FBC0" w14:textId="66504962" w:rsidR="0081554E" w:rsidRDefault="0081554E" w:rsidP="0081554E">
    <w:pPr>
      <w:pStyle w:val="Header"/>
      <w:jc w:val="center"/>
    </w:pPr>
    <w:r>
      <w:rPr>
        <w:noProof/>
      </w:rPr>
      <w:drawing>
        <wp:inline distT="0" distB="0" distL="0" distR="0" wp14:anchorId="311C1D0E" wp14:editId="1E935D82">
          <wp:extent cx="1136015" cy="994410"/>
          <wp:effectExtent l="0" t="0" r="6985"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015" cy="994410"/>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Forman">
    <w15:presenceInfo w15:providerId="AD" w15:userId="S::lkforman@jubitz.org::a6e406ec-4850-43fa-9b59-52b2097f3e48"/>
  </w15:person>
  <w15:person w15:author="Patrick Hiller">
    <w15:presenceInfo w15:providerId="None" w15:userId="Patrick Hi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CB"/>
    <w:rsid w:val="0000500A"/>
    <w:rsid w:val="00055804"/>
    <w:rsid w:val="000758CB"/>
    <w:rsid w:val="00091B82"/>
    <w:rsid w:val="00097231"/>
    <w:rsid w:val="000A4D3A"/>
    <w:rsid w:val="00126BAA"/>
    <w:rsid w:val="0013091B"/>
    <w:rsid w:val="001717FF"/>
    <w:rsid w:val="00177A87"/>
    <w:rsid w:val="00213720"/>
    <w:rsid w:val="0024735A"/>
    <w:rsid w:val="00276058"/>
    <w:rsid w:val="002B471A"/>
    <w:rsid w:val="00333E41"/>
    <w:rsid w:val="003343DB"/>
    <w:rsid w:val="00354CA2"/>
    <w:rsid w:val="00355775"/>
    <w:rsid w:val="003629D4"/>
    <w:rsid w:val="003A2E68"/>
    <w:rsid w:val="003C31E3"/>
    <w:rsid w:val="003D5B1F"/>
    <w:rsid w:val="003D6D10"/>
    <w:rsid w:val="003D7FED"/>
    <w:rsid w:val="00452C50"/>
    <w:rsid w:val="004A6A1C"/>
    <w:rsid w:val="004B6A94"/>
    <w:rsid w:val="004D2184"/>
    <w:rsid w:val="0051143C"/>
    <w:rsid w:val="00520A8E"/>
    <w:rsid w:val="0052201E"/>
    <w:rsid w:val="00530EFD"/>
    <w:rsid w:val="00536AC9"/>
    <w:rsid w:val="005445E4"/>
    <w:rsid w:val="0055134D"/>
    <w:rsid w:val="00567A6B"/>
    <w:rsid w:val="0057004E"/>
    <w:rsid w:val="005A74FE"/>
    <w:rsid w:val="005C7C84"/>
    <w:rsid w:val="005D6FE3"/>
    <w:rsid w:val="005F61BD"/>
    <w:rsid w:val="00620C89"/>
    <w:rsid w:val="00637D31"/>
    <w:rsid w:val="006A1744"/>
    <w:rsid w:val="00703CEA"/>
    <w:rsid w:val="0070529E"/>
    <w:rsid w:val="007111B4"/>
    <w:rsid w:val="00723E98"/>
    <w:rsid w:val="00764409"/>
    <w:rsid w:val="007655D5"/>
    <w:rsid w:val="00784975"/>
    <w:rsid w:val="007903B4"/>
    <w:rsid w:val="007B65B6"/>
    <w:rsid w:val="007C04F3"/>
    <w:rsid w:val="007E32BB"/>
    <w:rsid w:val="007F2D2D"/>
    <w:rsid w:val="007F3308"/>
    <w:rsid w:val="0081554E"/>
    <w:rsid w:val="00815BBA"/>
    <w:rsid w:val="008420D3"/>
    <w:rsid w:val="008714E9"/>
    <w:rsid w:val="00894F6B"/>
    <w:rsid w:val="008C0A2D"/>
    <w:rsid w:val="00931230"/>
    <w:rsid w:val="009638B1"/>
    <w:rsid w:val="00976543"/>
    <w:rsid w:val="00977429"/>
    <w:rsid w:val="0098073A"/>
    <w:rsid w:val="00981F67"/>
    <w:rsid w:val="009863FA"/>
    <w:rsid w:val="009965E7"/>
    <w:rsid w:val="00996C9B"/>
    <w:rsid w:val="009A01B3"/>
    <w:rsid w:val="00A02763"/>
    <w:rsid w:val="00A3045C"/>
    <w:rsid w:val="00A775EE"/>
    <w:rsid w:val="00A84033"/>
    <w:rsid w:val="00AE202C"/>
    <w:rsid w:val="00AE7E9B"/>
    <w:rsid w:val="00AF58D0"/>
    <w:rsid w:val="00B335E9"/>
    <w:rsid w:val="00B45029"/>
    <w:rsid w:val="00B5418F"/>
    <w:rsid w:val="00B65C5B"/>
    <w:rsid w:val="00B669CB"/>
    <w:rsid w:val="00B91290"/>
    <w:rsid w:val="00B93839"/>
    <w:rsid w:val="00BF075E"/>
    <w:rsid w:val="00C156F9"/>
    <w:rsid w:val="00C5239F"/>
    <w:rsid w:val="00CE3BEE"/>
    <w:rsid w:val="00CF207B"/>
    <w:rsid w:val="00CF22DB"/>
    <w:rsid w:val="00D02D4A"/>
    <w:rsid w:val="00D11819"/>
    <w:rsid w:val="00D222F4"/>
    <w:rsid w:val="00D5727D"/>
    <w:rsid w:val="00D759F8"/>
    <w:rsid w:val="00D9191A"/>
    <w:rsid w:val="00DE387A"/>
    <w:rsid w:val="00E30927"/>
    <w:rsid w:val="00E65B95"/>
    <w:rsid w:val="00E8479F"/>
    <w:rsid w:val="00E96417"/>
    <w:rsid w:val="00EA3997"/>
    <w:rsid w:val="00ED7CF3"/>
    <w:rsid w:val="00F070ED"/>
    <w:rsid w:val="00F12F80"/>
    <w:rsid w:val="00F35C82"/>
    <w:rsid w:val="00F403B1"/>
    <w:rsid w:val="00F54F99"/>
    <w:rsid w:val="00F565C4"/>
    <w:rsid w:val="00F66F60"/>
    <w:rsid w:val="00F73268"/>
    <w:rsid w:val="00F93133"/>
    <w:rsid w:val="00FC3F39"/>
    <w:rsid w:val="00FE6978"/>
    <w:rsid w:val="00FF13F5"/>
    <w:rsid w:val="00FF5BDE"/>
    <w:rsid w:val="5224EE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D1DB"/>
  <w15:chartTrackingRefBased/>
  <w15:docId w15:val="{A32F186C-2DDE-4487-8565-E39E6743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4E"/>
  </w:style>
  <w:style w:type="paragraph" w:styleId="Footer">
    <w:name w:val="footer"/>
    <w:basedOn w:val="Normal"/>
    <w:link w:val="FooterChar"/>
    <w:uiPriority w:val="99"/>
    <w:unhideWhenUsed/>
    <w:rsid w:val="00815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4E"/>
  </w:style>
  <w:style w:type="character" w:styleId="Hyperlink">
    <w:name w:val="Hyperlink"/>
    <w:basedOn w:val="DefaultParagraphFont"/>
    <w:uiPriority w:val="99"/>
    <w:unhideWhenUsed/>
    <w:rsid w:val="007F2D2D"/>
    <w:rPr>
      <w:color w:val="0563C1" w:themeColor="hyperlink"/>
      <w:u w:val="single"/>
    </w:rPr>
  </w:style>
  <w:style w:type="character" w:styleId="UnresolvedMention">
    <w:name w:val="Unresolved Mention"/>
    <w:basedOn w:val="DefaultParagraphFont"/>
    <w:uiPriority w:val="99"/>
    <w:semiHidden/>
    <w:unhideWhenUsed/>
    <w:rsid w:val="007F2D2D"/>
    <w:rPr>
      <w:color w:val="605E5C"/>
      <w:shd w:val="clear" w:color="auto" w:fill="E1DFDD"/>
    </w:rPr>
  </w:style>
  <w:style w:type="paragraph" w:styleId="Revision">
    <w:name w:val="Revision"/>
    <w:hidden/>
    <w:uiPriority w:val="99"/>
    <w:semiHidden/>
    <w:rsid w:val="00334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preventioninitiativ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ubitz.org"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en@jubitz.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Forman</dc:creator>
  <cp:keywords/>
  <dc:description/>
  <cp:lastModifiedBy>Lauren Forman</cp:lastModifiedBy>
  <cp:revision>72</cp:revision>
  <dcterms:created xsi:type="dcterms:W3CDTF">2022-05-17T19:38:00Z</dcterms:created>
  <dcterms:modified xsi:type="dcterms:W3CDTF">2022-05-18T18:14:00Z</dcterms:modified>
</cp:coreProperties>
</file>